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A1" w:rsidRDefault="00BE52A1" w:rsidP="00BE52A1">
      <w:pPr>
        <w:spacing w:line="276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BE52A1" w:rsidRPr="00B541F4" w:rsidRDefault="00BE52A1" w:rsidP="00BE52A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B541F4">
        <w:rPr>
          <w:rFonts w:ascii="Century Gothic" w:hAnsi="Century Gothic" w:cs="Calibri"/>
          <w:b/>
          <w:sz w:val="20"/>
          <w:szCs w:val="20"/>
        </w:rPr>
        <w:t xml:space="preserve">Załącznik 1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06/2020/FAMI/WZP </w:t>
      </w:r>
      <w:r w:rsidRPr="00B541F4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25.06.2020</w:t>
      </w:r>
      <w:r w:rsidRPr="00B541F4">
        <w:rPr>
          <w:rFonts w:ascii="Century Gothic" w:hAnsi="Century Gothic" w:cs="Calibri"/>
          <w:b/>
          <w:sz w:val="20"/>
          <w:szCs w:val="20"/>
        </w:rPr>
        <w:t xml:space="preserve"> – Formularz Ofertowy</w:t>
      </w:r>
    </w:p>
    <w:p w:rsidR="00BE52A1" w:rsidRPr="00B541F4" w:rsidRDefault="00BE52A1" w:rsidP="00BE52A1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B541F4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BE52A1" w:rsidRPr="00B541F4" w:rsidRDefault="00BE52A1" w:rsidP="00BE52A1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B541F4">
        <w:rPr>
          <w:rFonts w:ascii="Century Gothic" w:hAnsi="Century Gothic" w:cs="Calibri"/>
          <w:sz w:val="20"/>
          <w:szCs w:val="20"/>
        </w:rPr>
        <w:t>(miejscowość)</w:t>
      </w:r>
      <w:r w:rsidRPr="00B541F4">
        <w:rPr>
          <w:rFonts w:ascii="Century Gothic" w:hAnsi="Century Gothic" w:cs="Calibri"/>
          <w:sz w:val="20"/>
          <w:szCs w:val="20"/>
        </w:rPr>
        <w:tab/>
      </w:r>
      <w:r w:rsidRPr="00B541F4">
        <w:rPr>
          <w:rFonts w:ascii="Century Gothic" w:hAnsi="Century Gothic" w:cs="Calibri"/>
          <w:sz w:val="20"/>
          <w:szCs w:val="20"/>
        </w:rPr>
        <w:tab/>
      </w:r>
      <w:r w:rsidRPr="00B541F4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BE52A1" w:rsidRPr="001B1E19" w:rsidRDefault="00BE52A1" w:rsidP="00BE52A1">
      <w:pPr>
        <w:spacing w:before="240" w:after="24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B1E19">
        <w:rPr>
          <w:rFonts w:ascii="Century Gothic" w:hAnsi="Century Gothic"/>
          <w:b/>
          <w:sz w:val="20"/>
          <w:szCs w:val="20"/>
        </w:rPr>
        <w:t>FORMULARZ OFERTOWY</w:t>
      </w:r>
    </w:p>
    <w:p w:rsidR="00BE52A1" w:rsidRPr="001B1E19" w:rsidRDefault="00BE52A1" w:rsidP="00BE52A1">
      <w:pPr>
        <w:pStyle w:val="Akapitzlist"/>
        <w:ind w:left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Zamawiającego</w:t>
      </w:r>
    </w:p>
    <w:p w:rsidR="00BE52A1" w:rsidRPr="001B1E19" w:rsidRDefault="00BE52A1" w:rsidP="00BE52A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Caritas Polska</w:t>
      </w:r>
    </w:p>
    <w:p w:rsidR="00BE52A1" w:rsidRPr="001B1E19" w:rsidRDefault="00BE52A1" w:rsidP="00BE52A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ul. Okopowa 55, 01-043 Warszawa</w:t>
      </w:r>
    </w:p>
    <w:p w:rsidR="00BE52A1" w:rsidRPr="007156E4" w:rsidRDefault="00BE52A1" w:rsidP="00BE52A1">
      <w:pPr>
        <w:pStyle w:val="Akapitzlist"/>
        <w:ind w:left="0"/>
        <w:rPr>
          <w:rFonts w:ascii="Century Gothic" w:hAnsi="Century Gothic" w:cs="Calibri"/>
          <w:lang w:val="en-US"/>
        </w:rPr>
      </w:pPr>
      <w:r w:rsidRPr="007156E4">
        <w:rPr>
          <w:rFonts w:ascii="Century Gothic" w:hAnsi="Century Gothic" w:cs="Calibri"/>
          <w:lang w:val="en-US"/>
        </w:rPr>
        <w:t xml:space="preserve">e-mail: </w:t>
      </w:r>
      <w:hyperlink r:id="rId7" w:history="1">
        <w:r w:rsidRPr="00B57050">
          <w:rPr>
            <w:rStyle w:val="Hipercze"/>
            <w:rFonts w:ascii="Century Gothic" w:hAnsi="Century Gothic" w:cs="Calibri"/>
            <w:lang w:val="en-US"/>
          </w:rPr>
          <w:t>kmrozek@caritas.org.pl</w:t>
        </w:r>
      </w:hyperlink>
      <w:r>
        <w:rPr>
          <w:rFonts w:ascii="Century Gothic" w:hAnsi="Century Gothic" w:cs="Calibri"/>
          <w:lang w:val="en-US"/>
        </w:rPr>
        <w:t xml:space="preserve"> </w:t>
      </w:r>
    </w:p>
    <w:p w:rsidR="00BE52A1" w:rsidRPr="001B1E19" w:rsidRDefault="00BE52A1" w:rsidP="00BE52A1">
      <w:pPr>
        <w:pStyle w:val="Akapitzlist"/>
        <w:ind w:left="0"/>
        <w:rPr>
          <w:rFonts w:ascii="Century Gothic" w:hAnsi="Century Gothic"/>
        </w:rPr>
      </w:pPr>
      <w:r w:rsidRPr="001B1E19">
        <w:rPr>
          <w:rFonts w:ascii="Century Gothic" w:hAnsi="Century Gothic"/>
        </w:rPr>
        <w:t xml:space="preserve">tel.: </w:t>
      </w:r>
      <w:r w:rsidRPr="001B1E19">
        <w:rPr>
          <w:rFonts w:ascii="Century Gothic" w:hAnsi="Century Gothic" w:cs="Calibri"/>
        </w:rPr>
        <w:t>22 334 85 45</w:t>
      </w:r>
    </w:p>
    <w:p w:rsidR="00BE52A1" w:rsidRPr="001B1E19" w:rsidRDefault="00BE52A1" w:rsidP="00BE52A1">
      <w:pPr>
        <w:pStyle w:val="Akapitzlist"/>
        <w:spacing w:before="240" w:after="120"/>
        <w:ind w:left="0"/>
        <w:contextualSpacing w:val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Wykonawcy</w:t>
      </w:r>
    </w:p>
    <w:p w:rsidR="00BE52A1" w:rsidRPr="001B1E19" w:rsidRDefault="00BE52A1" w:rsidP="00BE52A1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Nazwa: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BE52A1" w:rsidRPr="001B1E19" w:rsidRDefault="00BE52A1" w:rsidP="00BE52A1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Adres: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BE52A1" w:rsidRPr="001B1E19" w:rsidRDefault="00BE52A1" w:rsidP="00BE52A1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NIP: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BE52A1" w:rsidRPr="001B1E19" w:rsidRDefault="00BE52A1" w:rsidP="00BE52A1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BE52A1" w:rsidRPr="001B1E19" w:rsidRDefault="00BE52A1" w:rsidP="00BE52A1">
      <w:pPr>
        <w:pStyle w:val="Akapitzlist"/>
        <w:ind w:left="318"/>
        <w:jc w:val="both"/>
        <w:rPr>
          <w:rFonts w:ascii="Century Gothic" w:hAnsi="Century Gothic"/>
        </w:rPr>
      </w:pPr>
    </w:p>
    <w:p w:rsidR="00BE52A1" w:rsidRPr="00AB3C96" w:rsidRDefault="00BE52A1" w:rsidP="00BE52A1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Nazwa</w:t>
      </w:r>
      <w:r w:rsidRPr="00AB3C96">
        <w:rPr>
          <w:rFonts w:ascii="Century Gothic" w:hAnsi="Century Gothic"/>
          <w:sz w:val="20"/>
          <w:szCs w:val="24"/>
        </w:rPr>
        <w:t xml:space="preserve"> </w:t>
      </w:r>
      <w:r w:rsidRPr="00AB3C96">
        <w:rPr>
          <w:rFonts w:ascii="Century Gothic" w:hAnsi="Century Gothic"/>
          <w:b/>
          <w:sz w:val="20"/>
          <w:szCs w:val="24"/>
        </w:rPr>
        <w:t xml:space="preserve">i nr zamówienia: </w:t>
      </w:r>
      <w:r w:rsidRPr="009C7F9F">
        <w:rPr>
          <w:rFonts w:ascii="Century Gothic" w:hAnsi="Century Gothic" w:cs="Calibri"/>
          <w:b/>
          <w:bCs/>
          <w:sz w:val="20"/>
          <w:szCs w:val="20"/>
        </w:rPr>
        <w:t>realizacja 13 500 szt. pakietów powitalnych dla uczniów szkół na terenie woj. Zachodniopomorskiego:  projektu merytorycznego i  ilustracyjnego pakietu powitalnego, tłumaczenia, druku oraz dystrybucji pakietu powitalnego do 500 szkół na terenie woj. Zachodniopomorskiego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w ramach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>projektu pt. „</w:t>
      </w:r>
      <w:r w:rsidRPr="00EB0C30">
        <w:rPr>
          <w:rFonts w:ascii="Century Gothic" w:hAnsi="Century Gothic"/>
          <w:b/>
          <w:sz w:val="20"/>
          <w:szCs w:val="20"/>
        </w:rPr>
        <w:t>Kompleksowy system wsparcia w zakresie adaptacji i integracji ze społeczeństwem obywateli państw trzecich przebywających na terenie województwa zachodniopomorskiego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>” finansowanego ze środków Unii Europejskiej w ramach Fundusz Azylu, Migracji i Integracji oraz budżetu państwa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 xml:space="preserve">- nr zamówienia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06/2020/FAMI/WZP </w:t>
      </w:r>
      <w:r w:rsidRPr="00AB3C96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 xml:space="preserve">25.06.2020.  </w:t>
      </w:r>
    </w:p>
    <w:p w:rsidR="00BE52A1" w:rsidRPr="00AB3C96" w:rsidRDefault="00BE52A1" w:rsidP="00BE52A1">
      <w:pPr>
        <w:numPr>
          <w:ilvl w:val="1"/>
          <w:numId w:val="2"/>
        </w:numPr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AB3C96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BE52A1" w:rsidRPr="00AB3C96" w:rsidRDefault="00BE52A1" w:rsidP="00BE52A1">
      <w:pPr>
        <w:numPr>
          <w:ilvl w:val="0"/>
          <w:numId w:val="1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Termin realizacji zamówienia: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Cs/>
          <w:sz w:val="20"/>
          <w:szCs w:val="20"/>
        </w:rPr>
        <w:t>zgodnie z terminami realizacji poszczególnych grup wskazanymi w części IV zapytania ofertowego</w:t>
      </w:r>
    </w:p>
    <w:p w:rsidR="00BE52A1" w:rsidRPr="00AB3C96" w:rsidRDefault="00BE52A1" w:rsidP="00BE52A1">
      <w:pPr>
        <w:tabs>
          <w:tab w:val="left" w:pos="3400"/>
        </w:tabs>
        <w:spacing w:after="0" w:line="240" w:lineRule="auto"/>
        <w:ind w:left="720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Termin realizacji całego zamówienia: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do 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31.08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>.2020 r.</w:t>
      </w:r>
    </w:p>
    <w:p w:rsidR="00BE52A1" w:rsidRPr="00AB3C96" w:rsidRDefault="00BE52A1" w:rsidP="00BE52A1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jc w:val="both"/>
        <w:rPr>
          <w:rFonts w:ascii="Century Gothic" w:hAnsi="Century Gothic" w:cs="Calibri"/>
          <w:bCs/>
          <w:sz w:val="20"/>
          <w:szCs w:val="20"/>
        </w:rPr>
      </w:pPr>
      <w:r w:rsidRPr="00AB3C96">
        <w:rPr>
          <w:rFonts w:ascii="Century Gothic" w:hAnsi="Century Gothic" w:cs="Calibri"/>
          <w:bCs/>
          <w:sz w:val="20"/>
          <w:szCs w:val="20"/>
        </w:rPr>
        <w:t xml:space="preserve">Usługa dotyczy </w:t>
      </w:r>
      <w:r w:rsidRPr="009C7F9F">
        <w:rPr>
          <w:rFonts w:ascii="Century Gothic" w:hAnsi="Century Gothic" w:cs="Calibri"/>
          <w:b/>
          <w:bCs/>
          <w:sz w:val="20"/>
          <w:szCs w:val="20"/>
        </w:rPr>
        <w:t>realizacji 13 500 szt. pakietów powitalnych dla uczniów szkół na terenie woj. Zachodniopomorskiego:  projektu merytorycznego i  ilustracyjnego pakietu powitalnego, tłumaczenia, druku oraz dystrybucji pakietu powitalnego do 500 szkół na terenie woj. Zachodniopomorskiego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zgodnie z opisem przedmiotu zamówienia zawartym w części IV zapytania ofertowego/ogłoszenia o zamówieniu nr </w:t>
      </w:r>
      <w:r>
        <w:rPr>
          <w:rFonts w:ascii="Century Gothic" w:hAnsi="Century Gothic" w:cs="Calibri"/>
          <w:b/>
          <w:bCs/>
          <w:sz w:val="20"/>
          <w:szCs w:val="20"/>
        </w:rPr>
        <w:t>06/2020/FAMI/WZP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z dnia </w:t>
      </w:r>
      <w:r>
        <w:rPr>
          <w:rFonts w:ascii="Century Gothic" w:hAnsi="Century Gothic" w:cs="Calibri"/>
          <w:b/>
          <w:sz w:val="20"/>
          <w:szCs w:val="20"/>
        </w:rPr>
        <w:t xml:space="preserve">25.06.2020. </w:t>
      </w:r>
    </w:p>
    <w:p w:rsidR="00BE52A1" w:rsidRPr="00AB15CE" w:rsidRDefault="00BE52A1" w:rsidP="00BE52A1">
      <w:pPr>
        <w:numPr>
          <w:ilvl w:val="1"/>
          <w:numId w:val="2"/>
        </w:numPr>
        <w:spacing w:before="160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AB15CE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BE52A1" w:rsidRPr="00894BB8" w:rsidRDefault="00BE52A1" w:rsidP="00BE52A1">
      <w:pPr>
        <w:keepNext/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894BB8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E52A1" w:rsidRPr="00894BB8" w:rsidTr="00713367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BE52A1" w:rsidRDefault="00BE52A1" w:rsidP="00713367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94BB8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Cena brutto za całość zamówienia: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 xml:space="preserve"> ……………………………zł brutto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, słownie………………………………………………………………………………………………………………………brutto </w:t>
            </w:r>
          </w:p>
          <w:p w:rsidR="00BE52A1" w:rsidRPr="00894BB8" w:rsidRDefault="00BE52A1" w:rsidP="00713367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 xml:space="preserve">za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wykonanie pakietu powitalnego dla uczniów szkół woj. Zachodniopomorskiego: projektu merytorycznego i ilustracyjnego wraz z tłumaczeniem, drukiem i dystrybucją do 500 szkół na terenie woj. Zachodniopomorskiego oraz Centrum Pomocy Migrantom i Uchodźcom, ul. Wieniawskiego 5 w Szczecinie. </w:t>
            </w:r>
          </w:p>
          <w:p w:rsidR="00BE52A1" w:rsidRPr="00AB15CE" w:rsidRDefault="00BE52A1" w:rsidP="00713367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:rsidR="00BE52A1" w:rsidRPr="00AB15CE" w:rsidRDefault="00BE52A1" w:rsidP="00BE52A1">
      <w:pPr>
        <w:keepLines/>
        <w:numPr>
          <w:ilvl w:val="1"/>
          <w:numId w:val="2"/>
        </w:numPr>
        <w:spacing w:line="276" w:lineRule="auto"/>
        <w:ind w:left="425" w:hanging="357"/>
        <w:jc w:val="both"/>
        <w:rPr>
          <w:rFonts w:ascii="Century Gothic" w:hAnsi="Century Gothic"/>
          <w:b/>
          <w:sz w:val="20"/>
          <w:szCs w:val="20"/>
        </w:rPr>
      </w:pPr>
      <w:r w:rsidRPr="00AB15CE">
        <w:rPr>
          <w:rFonts w:ascii="Century Gothic" w:hAnsi="Century Gothic"/>
          <w:b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>
        <w:rPr>
          <w:rFonts w:ascii="Century Gothic" w:hAnsi="Century Gothic"/>
          <w:sz w:val="20"/>
          <w:szCs w:val="20"/>
        </w:rPr>
        <w:t xml:space="preserve"> </w:t>
      </w:r>
      <w:r w:rsidRPr="00AB15CE">
        <w:rPr>
          <w:rFonts w:ascii="Century Gothic" w:hAnsi="Century Gothic"/>
          <w:b/>
          <w:sz w:val="20"/>
          <w:szCs w:val="20"/>
        </w:rPr>
        <w:t>zgodnie z Rozporządzeniem Parlamentu Europejskiego i Rady (UE) 2016/679 z dnia 27 kwietnia 2016 r. (Dz. Urz. UE L 119 z 04.05.2016).</w:t>
      </w:r>
    </w:p>
    <w:p w:rsidR="00BE52A1" w:rsidRPr="00AB15CE" w:rsidRDefault="00BE52A1" w:rsidP="00BE52A1">
      <w:pPr>
        <w:pStyle w:val="Akapitzlist"/>
        <w:spacing w:line="276" w:lineRule="auto"/>
        <w:ind w:left="0"/>
        <w:jc w:val="both"/>
        <w:rPr>
          <w:rFonts w:ascii="Century Gothic" w:eastAsia="Calibri" w:hAnsi="Century Gothic"/>
          <w:b/>
          <w:lang w:eastAsia="en-US"/>
        </w:rPr>
      </w:pPr>
      <w:r w:rsidRPr="00AB15CE">
        <w:rPr>
          <w:rFonts w:ascii="Century Gothic" w:eastAsia="Calibri" w:hAnsi="Century Gothic"/>
          <w:b/>
          <w:lang w:eastAsia="en-US"/>
        </w:rPr>
        <w:t>Jednocześnie jestem świadomy/*świadoma, iż:</w:t>
      </w:r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 xml:space="preserve">administratorem Pani/Pana danych osobowych jest Caritas Polska, ul. Okopowa 55, 01-043 Warszawa, e-mail: </w:t>
      </w:r>
      <w:hyperlink r:id="rId8" w:history="1">
        <w:r w:rsidRPr="00AB15CE">
          <w:rPr>
            <w:rFonts w:ascii="Century Gothic" w:hAnsi="Century Gothic"/>
            <w:bCs/>
          </w:rPr>
          <w:t>caritaspolska@caritas.pl</w:t>
        </w:r>
      </w:hyperlink>
      <w:r w:rsidRPr="00AB15CE">
        <w:rPr>
          <w:rFonts w:ascii="Century Gothic" w:hAnsi="Century Gothic"/>
          <w:bCs/>
        </w:rPr>
        <w:t>, tel. 22 334 85 00</w:t>
      </w:r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kontakt z Inspektorem Ochrony Danych - </w:t>
      </w:r>
      <w:hyperlink r:id="rId9" w:history="1">
        <w:r w:rsidRPr="00AB15CE">
          <w:rPr>
            <w:rStyle w:val="Hipercze"/>
            <w:rFonts w:ascii="Century Gothic" w:hAnsi="Century Gothic"/>
            <w:bCs/>
          </w:rPr>
          <w:t>iodo@caritas.pl</w:t>
        </w:r>
      </w:hyperlink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celem przetwarzania jest:</w:t>
      </w:r>
    </w:p>
    <w:p w:rsidR="00BE52A1" w:rsidRPr="00AB15CE" w:rsidRDefault="00BE52A1" w:rsidP="00BE52A1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BE52A1" w:rsidRPr="00AB15CE" w:rsidRDefault="00BE52A1" w:rsidP="00BE52A1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BE52A1" w:rsidRPr="00AB15CE" w:rsidRDefault="00BE52A1" w:rsidP="00BE52A1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BE52A1" w:rsidRPr="00AB15CE" w:rsidRDefault="00BE52A1" w:rsidP="00BE52A1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BE52A1" w:rsidRPr="003111BC" w:rsidRDefault="00BE52A1" w:rsidP="00BE52A1">
      <w:pPr>
        <w:numPr>
          <w:ilvl w:val="1"/>
          <w:numId w:val="2"/>
        </w:numPr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3111BC">
        <w:rPr>
          <w:rFonts w:ascii="Century Gothic" w:hAnsi="Century Gothic"/>
          <w:sz w:val="20"/>
          <w:szCs w:val="24"/>
        </w:rPr>
        <w:t>Wykonawca oświadcza, że:</w:t>
      </w:r>
    </w:p>
    <w:p w:rsidR="00BE52A1" w:rsidRPr="003111BC" w:rsidRDefault="00BE52A1" w:rsidP="00BE52A1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111BC">
        <w:rPr>
          <w:rFonts w:ascii="Century Gothic" w:hAnsi="Century Gothic" w:cs="Calibri"/>
          <w:noProof/>
          <w:sz w:val="20"/>
          <w:szCs w:val="20"/>
        </w:rPr>
        <w:t xml:space="preserve">spełnia warunku udziału w postępowaniu w postaci </w:t>
      </w:r>
      <w:r w:rsidRPr="003111BC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BE52A1" w:rsidRPr="003111BC" w:rsidRDefault="00BE52A1" w:rsidP="00BE52A1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111BC">
        <w:rPr>
          <w:rFonts w:ascii="Century Gothic" w:hAnsi="Century Gothic" w:cs="Calibri"/>
          <w:noProof/>
          <w:sz w:val="20"/>
          <w:szCs w:val="20"/>
        </w:rPr>
        <w:lastRenderedPageBreak/>
        <w:t>nie jest powiązany kapitałowo ani osobowo z Zamawiającym oraz osobami uczestniczącymi w prowadzeniu postępowania lub osobami mogące wpłynąć na wynik postępowania.</w:t>
      </w:r>
    </w:p>
    <w:p w:rsidR="00BE52A1" w:rsidRPr="00AB15CE" w:rsidRDefault="00BE52A1" w:rsidP="00BE52A1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AB15CE">
        <w:rPr>
          <w:rFonts w:ascii="Century Gothic" w:hAnsi="Century Gothic"/>
          <w:sz w:val="20"/>
          <w:szCs w:val="24"/>
        </w:rPr>
        <w:t>Załącznikami do niniejszego formularza ofertowego stanowiącego integralną część oferty są:</w:t>
      </w:r>
    </w:p>
    <w:p w:rsidR="00BE52A1" w:rsidRPr="00AB15CE" w:rsidRDefault="00BE52A1" w:rsidP="00BE52A1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 xml:space="preserve">Wykaz doświadczenie wykonawcy w realizacji </w:t>
      </w:r>
      <w:r>
        <w:rPr>
          <w:rFonts w:ascii="Century Gothic" w:hAnsi="Century Gothic" w:cs="Calibri"/>
          <w:bCs/>
          <w:sz w:val="20"/>
          <w:szCs w:val="20"/>
        </w:rPr>
        <w:t xml:space="preserve">projektów merytorycznych i ilustracyjnych w tym publikacji i materiałów edukacyjnych dla dzieci </w:t>
      </w:r>
      <w:r w:rsidRPr="00AB15CE">
        <w:rPr>
          <w:rFonts w:ascii="Century Gothic" w:hAnsi="Century Gothic" w:cs="Calibri"/>
          <w:bCs/>
          <w:sz w:val="20"/>
          <w:szCs w:val="20"/>
        </w:rPr>
        <w:t xml:space="preserve"> jako obcego (załącznik nr 2 do zapytania ofertowego),</w:t>
      </w:r>
    </w:p>
    <w:p w:rsidR="00BE52A1" w:rsidRPr="00AB15CE" w:rsidRDefault="00BE52A1" w:rsidP="00BE52A1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Wykaz osób, którymi dysponuje Wykonawca do realizacji zamówienia (załącznik nr 3 o zapytania ofertowego),</w:t>
      </w:r>
    </w:p>
    <w:p w:rsidR="00BE52A1" w:rsidRPr="00AB15CE" w:rsidRDefault="00BE52A1" w:rsidP="00BE52A1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BE52A1" w:rsidRDefault="00BE52A1" w:rsidP="00BE52A1">
      <w:pPr>
        <w:tabs>
          <w:tab w:val="left" w:pos="1440"/>
        </w:tabs>
        <w:spacing w:after="0" w:line="240" w:lineRule="auto"/>
        <w:rPr>
          <w:ins w:id="0" w:author="MWS" w:date="2020-06-25T09:51:00Z"/>
          <w:rFonts w:ascii="Century Gothic" w:hAnsi="Century Gothic"/>
          <w:sz w:val="24"/>
          <w:szCs w:val="24"/>
        </w:rPr>
      </w:pPr>
    </w:p>
    <w:p w:rsidR="00BE52A1" w:rsidRPr="00AB15CE" w:rsidRDefault="00BE52A1" w:rsidP="00BE52A1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AB15CE">
        <w:rPr>
          <w:rFonts w:ascii="Century Gothic" w:hAnsi="Century Gothic"/>
          <w:sz w:val="24"/>
          <w:szCs w:val="24"/>
        </w:rPr>
        <w:tab/>
      </w:r>
    </w:p>
    <w:p w:rsidR="00BE52A1" w:rsidRPr="00AB15CE" w:rsidRDefault="00BE52A1" w:rsidP="00BE52A1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AB15CE">
        <w:rPr>
          <w:rFonts w:ascii="Century Gothic" w:hAnsi="Century Gothic"/>
          <w:sz w:val="24"/>
          <w:szCs w:val="24"/>
        </w:rPr>
        <w:t xml:space="preserve"> </w:t>
      </w:r>
      <w:r w:rsidRPr="00AB15CE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BE52A1" w:rsidRPr="00AB15CE" w:rsidRDefault="00BE52A1" w:rsidP="00BE52A1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20"/>
          <w:szCs w:val="20"/>
        </w:rPr>
      </w:pPr>
      <w:r w:rsidRPr="00AB15CE">
        <w:rPr>
          <w:rFonts w:ascii="Century Gothic" w:hAnsi="Century Gothic"/>
          <w:b/>
          <w:sz w:val="20"/>
          <w:szCs w:val="24"/>
        </w:rPr>
        <w:t>Data i</w:t>
      </w:r>
      <w:r>
        <w:rPr>
          <w:rFonts w:ascii="Century Gothic" w:hAnsi="Century Gothic"/>
          <w:b/>
          <w:sz w:val="20"/>
          <w:szCs w:val="24"/>
        </w:rPr>
        <w:t xml:space="preserve"> </w:t>
      </w:r>
      <w:r w:rsidRPr="00AB15CE">
        <w:rPr>
          <w:rFonts w:ascii="Century Gothic" w:hAnsi="Century Gothic"/>
          <w:b/>
          <w:sz w:val="20"/>
          <w:szCs w:val="24"/>
        </w:rPr>
        <w:t>podpis osoby uprawnionej ze strony Wykonawcy</w:t>
      </w:r>
    </w:p>
    <w:p w:rsidR="00BE52A1" w:rsidRDefault="00BE52A1" w:rsidP="00BE52A1">
      <w:pPr>
        <w:spacing w:after="0"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FB1F1B">
        <w:rPr>
          <w:rFonts w:ascii="Century Gothic" w:hAnsi="Century Gothic" w:cs="Calibri"/>
          <w:sz w:val="20"/>
          <w:szCs w:val="20"/>
        </w:rPr>
        <w:br w:type="page"/>
      </w:r>
    </w:p>
    <w:p w:rsidR="00BE52A1" w:rsidRDefault="00BE52A1" w:rsidP="00BE52A1">
      <w:pPr>
        <w:spacing w:after="0" w:line="276" w:lineRule="auto"/>
        <w:jc w:val="both"/>
        <w:rPr>
          <w:rFonts w:ascii="Century Gothic" w:hAnsi="Century Gothic" w:cs="Calibri"/>
          <w:sz w:val="20"/>
          <w:szCs w:val="20"/>
        </w:rPr>
      </w:pPr>
    </w:p>
    <w:p w:rsidR="00BE52A1" w:rsidRPr="007E783A" w:rsidRDefault="00BE52A1" w:rsidP="00BE52A1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E783A">
        <w:rPr>
          <w:rFonts w:ascii="Century Gothic" w:hAnsi="Century Gothic" w:cs="Calibri"/>
          <w:b/>
          <w:sz w:val="20"/>
          <w:szCs w:val="20"/>
        </w:rPr>
        <w:t xml:space="preserve">Załącznik 2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06/2020/FAMI/WZP </w:t>
      </w:r>
      <w:r w:rsidRPr="007E783A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25.06.2020</w:t>
      </w:r>
      <w:r w:rsidRPr="00651B23">
        <w:rPr>
          <w:rFonts w:ascii="Century Gothic" w:hAnsi="Century Gothic" w:cs="Calibri"/>
          <w:b/>
          <w:sz w:val="20"/>
          <w:szCs w:val="20"/>
        </w:rPr>
        <w:t xml:space="preserve"> r. –</w:t>
      </w:r>
      <w:r w:rsidRPr="007E783A">
        <w:rPr>
          <w:rFonts w:ascii="Century Gothic" w:hAnsi="Century Gothic" w:cs="Calibri"/>
          <w:b/>
          <w:sz w:val="20"/>
          <w:szCs w:val="20"/>
        </w:rPr>
        <w:t xml:space="preserve"> </w:t>
      </w:r>
      <w:r w:rsidRPr="007E783A">
        <w:rPr>
          <w:rFonts w:ascii="Century Gothic" w:hAnsi="Century Gothic" w:cs="Calibri"/>
          <w:b/>
          <w:bCs/>
          <w:sz w:val="20"/>
          <w:szCs w:val="20"/>
        </w:rPr>
        <w:t xml:space="preserve">wykaz doświadczenie w realizacji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projektu merytorycznego i ilustracyjnego w tym publikacji dla dzieci </w:t>
      </w:r>
    </w:p>
    <w:p w:rsidR="00BE52A1" w:rsidRPr="007E783A" w:rsidRDefault="00BE52A1" w:rsidP="00BE52A1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BE52A1" w:rsidRPr="007E783A" w:rsidRDefault="00BE52A1" w:rsidP="00BE52A1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(miejscowość)</w:t>
      </w:r>
      <w:r w:rsidRPr="007E783A">
        <w:rPr>
          <w:rFonts w:ascii="Century Gothic" w:hAnsi="Century Gothic" w:cs="Calibri"/>
          <w:sz w:val="20"/>
          <w:szCs w:val="20"/>
        </w:rPr>
        <w:tab/>
      </w:r>
      <w:r w:rsidRPr="007E783A">
        <w:rPr>
          <w:rFonts w:ascii="Century Gothic" w:hAnsi="Century Gothic" w:cs="Calibri"/>
          <w:sz w:val="20"/>
          <w:szCs w:val="20"/>
        </w:rPr>
        <w:tab/>
      </w:r>
      <w:r w:rsidRPr="007E783A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BE52A1" w:rsidRPr="007E783A" w:rsidRDefault="00BE52A1" w:rsidP="00BE52A1">
      <w:pPr>
        <w:spacing w:line="276" w:lineRule="auto"/>
        <w:jc w:val="center"/>
        <w:rPr>
          <w:rFonts w:ascii="Century Gothic" w:hAnsi="Century Gothic" w:cs="Calibri"/>
          <w:b/>
          <w:bCs/>
          <w:sz w:val="24"/>
          <w:szCs w:val="20"/>
        </w:rPr>
      </w:pPr>
      <w:r w:rsidRPr="007E783A">
        <w:rPr>
          <w:rFonts w:ascii="Century Gothic" w:hAnsi="Century Gothic" w:cs="Calibri"/>
          <w:b/>
          <w:bCs/>
          <w:sz w:val="24"/>
          <w:szCs w:val="20"/>
        </w:rPr>
        <w:t xml:space="preserve">Wykaz doświadczenia w realizacji </w:t>
      </w:r>
      <w:r>
        <w:rPr>
          <w:rFonts w:ascii="Century Gothic" w:hAnsi="Century Gothic" w:cs="Calibri"/>
          <w:b/>
          <w:bCs/>
          <w:sz w:val="24"/>
          <w:szCs w:val="20"/>
        </w:rPr>
        <w:t xml:space="preserve">projektów merytorycznych i ilustracyjnych w tym publikacji dla dzieci </w:t>
      </w:r>
    </w:p>
    <w:p w:rsidR="00BE52A1" w:rsidRPr="007E783A" w:rsidRDefault="00BE52A1" w:rsidP="00BE52A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BE52A1" w:rsidRPr="007E783A" w:rsidRDefault="00BE52A1" w:rsidP="00BE52A1">
      <w:pPr>
        <w:pStyle w:val="Akapitzlist"/>
        <w:ind w:left="0"/>
        <w:rPr>
          <w:rFonts w:ascii="Century Gothic" w:hAnsi="Century Gothic"/>
          <w:b/>
          <w:u w:val="single"/>
        </w:rPr>
      </w:pPr>
      <w:r w:rsidRPr="007E783A">
        <w:rPr>
          <w:rFonts w:ascii="Century Gothic" w:hAnsi="Century Gothic"/>
          <w:b/>
          <w:u w:val="single"/>
        </w:rPr>
        <w:t>Dane Zamawiającego</w:t>
      </w:r>
    </w:p>
    <w:p w:rsidR="00BE52A1" w:rsidRPr="007E783A" w:rsidRDefault="00BE52A1" w:rsidP="00BE52A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Caritas Polska</w:t>
      </w:r>
    </w:p>
    <w:p w:rsidR="00BE52A1" w:rsidRPr="007E783A" w:rsidRDefault="00BE52A1" w:rsidP="00BE52A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ul. Okopowa 55, 01-043 Warszawa</w:t>
      </w:r>
    </w:p>
    <w:p w:rsidR="00BE52A1" w:rsidRPr="007E783A" w:rsidRDefault="00BE52A1" w:rsidP="00BE52A1">
      <w:pPr>
        <w:pStyle w:val="Akapitzlist"/>
        <w:ind w:left="318"/>
        <w:jc w:val="both"/>
        <w:rPr>
          <w:rFonts w:ascii="Century Gothic" w:hAnsi="Century Gothic"/>
        </w:rPr>
      </w:pPr>
    </w:p>
    <w:p w:rsidR="00BE52A1" w:rsidRDefault="00BE52A1" w:rsidP="00BE52A1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E783A">
        <w:rPr>
          <w:rFonts w:ascii="Century Gothic" w:hAnsi="Century Gothic" w:cs="Calibri"/>
          <w:b/>
          <w:sz w:val="20"/>
          <w:szCs w:val="20"/>
        </w:rPr>
        <w:t>Wykonawca oświadcza, że zrealizował</w:t>
      </w:r>
      <w:r w:rsidRPr="007E783A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projekty merytoryczne wraz z ilustracjami w tym publikacji i materiałów edukacyjnych dla dzieci w ilości ……………………………………  zgodnie z poniższym wykazem.</w:t>
      </w:r>
    </w:p>
    <w:p w:rsidR="00BE52A1" w:rsidRDefault="00BE52A1" w:rsidP="00BE52A1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</w:p>
    <w:p w:rsidR="00BE52A1" w:rsidRPr="003111BC" w:rsidRDefault="00BE52A1" w:rsidP="00BE52A1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Minimalne wymagane doświadczenie: realizacja min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10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projektów merytorycznych i ilustracyjnych w tym publikacji  i  materiałów edukacyjnych dla dzieci. 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7558"/>
        <w:gridCol w:w="1883"/>
      </w:tblGrid>
      <w:tr w:rsidR="00BE52A1" w:rsidRPr="007E783A" w:rsidTr="00713367">
        <w:trPr>
          <w:trHeight w:val="481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52A1" w:rsidRPr="007E783A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Lp.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52A1" w:rsidRPr="007E783A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Nazwa</w:t>
            </w: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/ tytuł </w:t>
            </w: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projektu/publikacji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52A1" w:rsidRPr="007E783A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Termin realizacji</w:t>
            </w: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454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Default="00BE52A1" w:rsidP="00BE52A1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A1" w:rsidRPr="00CB1418" w:rsidRDefault="00BE52A1" w:rsidP="0071336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</w:tbl>
    <w:p w:rsidR="00BE52A1" w:rsidRPr="00FB1F1B" w:rsidRDefault="00BE52A1" w:rsidP="00BE52A1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może dodać dowolną liczbę wierszy</w:t>
      </w:r>
    </w:p>
    <w:p w:rsidR="00BE52A1" w:rsidRPr="00FB1F1B" w:rsidRDefault="00BE52A1" w:rsidP="00BE52A1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FB1F1B">
        <w:rPr>
          <w:rFonts w:ascii="Century Gothic" w:hAnsi="Century Gothic"/>
          <w:sz w:val="24"/>
          <w:szCs w:val="24"/>
        </w:rPr>
        <w:tab/>
      </w:r>
    </w:p>
    <w:p w:rsidR="00BE52A1" w:rsidRPr="00FB1F1B" w:rsidRDefault="00BE52A1" w:rsidP="00BE52A1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FB1F1B">
        <w:rPr>
          <w:rFonts w:ascii="Century Gothic" w:hAnsi="Century Gothic"/>
          <w:sz w:val="24"/>
          <w:szCs w:val="24"/>
        </w:rPr>
        <w:t xml:space="preserve"> </w:t>
      </w:r>
      <w:r w:rsidRPr="00FB1F1B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BE52A1" w:rsidRDefault="00BE52A1" w:rsidP="00BE52A1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FB1F1B">
        <w:rPr>
          <w:rFonts w:ascii="Century Gothic" w:hAnsi="Century Gothic"/>
          <w:b/>
          <w:sz w:val="20"/>
          <w:szCs w:val="24"/>
        </w:rPr>
        <w:t>Data i</w:t>
      </w:r>
      <w:r>
        <w:rPr>
          <w:rFonts w:ascii="Century Gothic" w:hAnsi="Century Gothic"/>
          <w:b/>
          <w:sz w:val="20"/>
          <w:szCs w:val="24"/>
        </w:rPr>
        <w:t xml:space="preserve"> </w:t>
      </w:r>
      <w:r w:rsidRPr="00FB1F1B">
        <w:rPr>
          <w:rFonts w:ascii="Century Gothic" w:hAnsi="Century Gothic"/>
          <w:b/>
          <w:sz w:val="20"/>
          <w:szCs w:val="24"/>
        </w:rPr>
        <w:t>podpis osoby uprawnionej ze strony Wykonawcy</w:t>
      </w:r>
    </w:p>
    <w:p w:rsidR="00BE52A1" w:rsidRDefault="00BE52A1" w:rsidP="00BE52A1">
      <w:pPr>
        <w:spacing w:after="0" w:line="276" w:lineRule="auto"/>
        <w:jc w:val="both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br w:type="page"/>
      </w:r>
    </w:p>
    <w:p w:rsidR="00BE52A1" w:rsidRDefault="00BE52A1" w:rsidP="00BE52A1">
      <w:pPr>
        <w:spacing w:after="0" w:line="276" w:lineRule="auto"/>
        <w:jc w:val="both"/>
        <w:rPr>
          <w:rFonts w:ascii="Century Gothic" w:hAnsi="Century Gothic" w:cs="Calibri"/>
          <w:noProof/>
          <w:sz w:val="20"/>
          <w:szCs w:val="20"/>
        </w:rPr>
      </w:pPr>
    </w:p>
    <w:p w:rsidR="00BE52A1" w:rsidRPr="003111BC" w:rsidRDefault="00BE52A1" w:rsidP="00BE52A1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bookmarkStart w:id="1" w:name="_GoBack"/>
      <w:bookmarkEnd w:id="1"/>
      <w:r w:rsidRPr="003111BC">
        <w:rPr>
          <w:rFonts w:ascii="Century Gothic" w:hAnsi="Century Gothic" w:cs="Calibri"/>
          <w:b/>
          <w:sz w:val="20"/>
          <w:szCs w:val="20"/>
        </w:rPr>
        <w:t xml:space="preserve">Załącznik 3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06/2020/FAMI/</w:t>
      </w:r>
      <w:r w:rsidRPr="00E34F2F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WZP </w:t>
      </w:r>
      <w:r w:rsidRPr="00E34F2F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25.06.2020r.</w:t>
      </w:r>
      <w:r w:rsidRPr="00E34F2F">
        <w:rPr>
          <w:rFonts w:ascii="Century Gothic" w:hAnsi="Century Gothic" w:cs="Calibri"/>
          <w:b/>
          <w:sz w:val="20"/>
          <w:szCs w:val="20"/>
        </w:rPr>
        <w:t xml:space="preserve"> – </w:t>
      </w:r>
      <w:r w:rsidRPr="00E34F2F">
        <w:rPr>
          <w:rFonts w:ascii="Century Gothic" w:hAnsi="Century Gothic" w:cs="Calibri"/>
          <w:b/>
          <w:bCs/>
          <w:sz w:val="20"/>
          <w:szCs w:val="20"/>
        </w:rPr>
        <w:t>wykaz</w:t>
      </w:r>
      <w:r w:rsidRPr="003111BC">
        <w:rPr>
          <w:rFonts w:ascii="Century Gothic" w:hAnsi="Century Gothic" w:cs="Calibri"/>
          <w:b/>
          <w:bCs/>
          <w:sz w:val="20"/>
          <w:szCs w:val="20"/>
        </w:rPr>
        <w:t xml:space="preserve"> osób, którymi dysponuje lub będzie dysponował Wykonawca do realizacji zamówienia.</w:t>
      </w:r>
    </w:p>
    <w:p w:rsidR="00BE52A1" w:rsidRPr="003111BC" w:rsidRDefault="00BE52A1" w:rsidP="00BE52A1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BE52A1" w:rsidRPr="003111BC" w:rsidRDefault="00BE52A1" w:rsidP="00BE52A1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BE52A1" w:rsidRPr="003111BC" w:rsidRDefault="00BE52A1" w:rsidP="00BE52A1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(miejscowość)</w:t>
      </w:r>
      <w:r w:rsidRPr="003111BC">
        <w:rPr>
          <w:rFonts w:ascii="Century Gothic" w:hAnsi="Century Gothic" w:cs="Calibri"/>
          <w:sz w:val="20"/>
          <w:szCs w:val="20"/>
        </w:rPr>
        <w:tab/>
      </w:r>
      <w:r w:rsidRPr="003111BC">
        <w:rPr>
          <w:rFonts w:ascii="Century Gothic" w:hAnsi="Century Gothic" w:cs="Calibri"/>
          <w:sz w:val="20"/>
          <w:szCs w:val="20"/>
        </w:rPr>
        <w:tab/>
      </w:r>
      <w:r w:rsidRPr="003111BC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BE52A1" w:rsidRPr="003111BC" w:rsidRDefault="00BE52A1" w:rsidP="00BE52A1">
      <w:pPr>
        <w:spacing w:line="276" w:lineRule="auto"/>
        <w:jc w:val="center"/>
        <w:rPr>
          <w:rFonts w:ascii="Century Gothic" w:hAnsi="Century Gothic" w:cs="Calibri"/>
          <w:b/>
          <w:bCs/>
          <w:sz w:val="24"/>
          <w:szCs w:val="20"/>
        </w:rPr>
      </w:pPr>
      <w:r w:rsidRPr="003111BC">
        <w:rPr>
          <w:rFonts w:ascii="Century Gothic" w:hAnsi="Century Gothic" w:cs="Calibri"/>
          <w:b/>
          <w:bCs/>
          <w:sz w:val="24"/>
          <w:szCs w:val="20"/>
        </w:rPr>
        <w:t>Wykaz osób</w:t>
      </w:r>
      <w:r>
        <w:rPr>
          <w:rFonts w:ascii="Century Gothic" w:hAnsi="Century Gothic" w:cs="Calibri"/>
          <w:b/>
          <w:bCs/>
          <w:sz w:val="24"/>
          <w:szCs w:val="20"/>
        </w:rPr>
        <w:t xml:space="preserve"> - Ilustratorów</w:t>
      </w:r>
      <w:r w:rsidRPr="003111BC">
        <w:rPr>
          <w:rFonts w:ascii="Century Gothic" w:hAnsi="Century Gothic" w:cs="Calibri"/>
          <w:b/>
          <w:bCs/>
          <w:sz w:val="24"/>
          <w:szCs w:val="20"/>
        </w:rPr>
        <w:t>, którymi dysponuje Wykonawca do realizacji zamówienia</w:t>
      </w:r>
    </w:p>
    <w:p w:rsidR="00BE52A1" w:rsidRPr="003111BC" w:rsidRDefault="00BE52A1" w:rsidP="00BE52A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BE52A1" w:rsidRPr="003111BC" w:rsidRDefault="00BE52A1" w:rsidP="00BE52A1">
      <w:pPr>
        <w:pStyle w:val="Akapitzlist"/>
        <w:ind w:left="0"/>
        <w:rPr>
          <w:rFonts w:ascii="Century Gothic" w:hAnsi="Century Gothic"/>
          <w:b/>
          <w:u w:val="single"/>
        </w:rPr>
      </w:pPr>
      <w:r w:rsidRPr="003111BC">
        <w:rPr>
          <w:rFonts w:ascii="Century Gothic" w:hAnsi="Century Gothic"/>
          <w:b/>
          <w:u w:val="single"/>
        </w:rPr>
        <w:t>Dane Zamawiającego</w:t>
      </w:r>
    </w:p>
    <w:p w:rsidR="00BE52A1" w:rsidRPr="003111BC" w:rsidRDefault="00BE52A1" w:rsidP="00BE52A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Caritas Polska</w:t>
      </w:r>
    </w:p>
    <w:p w:rsidR="00BE52A1" w:rsidRDefault="00BE52A1" w:rsidP="00BE52A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ul. Okopowa 55, 01-043 Warszawa</w:t>
      </w:r>
    </w:p>
    <w:p w:rsidR="00BE52A1" w:rsidRPr="003111BC" w:rsidRDefault="00BE52A1" w:rsidP="00BE52A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BE52A1" w:rsidRPr="00751238" w:rsidRDefault="00BE52A1" w:rsidP="00BE52A1">
      <w:pPr>
        <w:tabs>
          <w:tab w:val="center" w:pos="7797"/>
        </w:tabs>
        <w:autoSpaceDE w:val="0"/>
        <w:autoSpaceDN w:val="0"/>
        <w:spacing w:before="240" w:after="240"/>
        <w:jc w:val="both"/>
        <w:rPr>
          <w:rFonts w:ascii="Century Gothic" w:hAnsi="Century Gothic"/>
          <w:b/>
          <w:w w:val="89"/>
          <w:sz w:val="20"/>
          <w:szCs w:val="18"/>
        </w:rPr>
      </w:pPr>
      <w:r w:rsidRPr="00E34F2F">
        <w:rPr>
          <w:rFonts w:ascii="Century Gothic" w:hAnsi="Century Gothic"/>
          <w:b/>
          <w:w w:val="89"/>
          <w:sz w:val="20"/>
          <w:szCs w:val="18"/>
        </w:rPr>
        <w:t xml:space="preserve">Wykonawca oświadcza, że w dysponuje lub będzie dysponował </w:t>
      </w:r>
      <w:r>
        <w:rPr>
          <w:rFonts w:ascii="Century Gothic" w:hAnsi="Century Gothic"/>
          <w:b/>
          <w:w w:val="89"/>
          <w:sz w:val="20"/>
          <w:szCs w:val="18"/>
        </w:rPr>
        <w:t>redaktorem, tłumaczem j. ukraińskiego, rosyjskiego oraz angielskiego do wykonania zadania.</w:t>
      </w:r>
    </w:p>
    <w:p w:rsidR="00BE52A1" w:rsidRPr="00E34F2F" w:rsidRDefault="00BE52A1" w:rsidP="00BE52A1">
      <w:pPr>
        <w:tabs>
          <w:tab w:val="center" w:pos="7797"/>
        </w:tabs>
        <w:autoSpaceDE w:val="0"/>
        <w:autoSpaceDN w:val="0"/>
        <w:spacing w:before="240" w:after="240"/>
        <w:jc w:val="both"/>
        <w:rPr>
          <w:rFonts w:ascii="Century Gothic" w:hAnsi="Century Gothic"/>
          <w:b/>
          <w:w w:val="89"/>
          <w:sz w:val="20"/>
          <w:szCs w:val="18"/>
        </w:rPr>
      </w:pPr>
      <w:r w:rsidRPr="00E34F2F">
        <w:rPr>
          <w:rFonts w:ascii="Century Gothic" w:hAnsi="Century Gothic"/>
          <w:b/>
          <w:w w:val="89"/>
          <w:sz w:val="20"/>
          <w:szCs w:val="18"/>
        </w:rPr>
        <w:t xml:space="preserve">Wykonawca oświadcza, że w dysponuje lub będzie dysponował niżej wymienionymi </w:t>
      </w:r>
      <w:r>
        <w:rPr>
          <w:rFonts w:ascii="Century Gothic" w:hAnsi="Century Gothic"/>
          <w:b/>
          <w:w w:val="89"/>
          <w:sz w:val="20"/>
          <w:szCs w:val="18"/>
        </w:rPr>
        <w:t xml:space="preserve">ilustratorami do wykonania zadania. </w:t>
      </w:r>
    </w:p>
    <w:p w:rsidR="00BE52A1" w:rsidRPr="00E34F2F" w:rsidRDefault="00BE52A1" w:rsidP="00BE52A1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E34F2F">
        <w:rPr>
          <w:rFonts w:ascii="Century Gothic" w:hAnsi="Century Gothic" w:cs="Calibri"/>
          <w:bCs/>
          <w:sz w:val="20"/>
          <w:szCs w:val="20"/>
        </w:rPr>
        <w:t xml:space="preserve">Wymagania minimalne: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ilustratorzy posiadając minimum rok doświadczenia w realizacji ilustracji dla dzieci.  </w:t>
      </w:r>
    </w:p>
    <w:p w:rsidR="00BE52A1" w:rsidRPr="00861FB5" w:rsidRDefault="00BE52A1" w:rsidP="00BE52A1">
      <w:pPr>
        <w:spacing w:after="0" w:line="276" w:lineRule="auto"/>
        <w:jc w:val="both"/>
        <w:rPr>
          <w:rFonts w:ascii="Century Gothic" w:hAnsi="Century Gothic"/>
          <w:b/>
          <w:w w:val="89"/>
          <w:sz w:val="20"/>
          <w:szCs w:val="18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6291"/>
        <w:gridCol w:w="2727"/>
      </w:tblGrid>
      <w:tr w:rsidR="00BE52A1" w:rsidRPr="00CB1418" w:rsidTr="00713367">
        <w:trPr>
          <w:trHeight w:val="1525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CB1418">
              <w:rPr>
                <w:rFonts w:ascii="Century Gothic" w:hAnsi="Century Gothic"/>
                <w:b/>
                <w:w w:val="89"/>
                <w:sz w:val="18"/>
                <w:szCs w:val="18"/>
              </w:rPr>
              <w:t>Lp.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Imię i nazwisko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52A1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Doświadczenie w realizacji </w:t>
            </w:r>
            <w:proofErr w:type="spellStart"/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wyknania</w:t>
            </w:r>
            <w:proofErr w:type="spellEnd"/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 projektów ilustracyjnych dla dzieci) w latach:</w:t>
            </w:r>
          </w:p>
        </w:tc>
      </w:tr>
      <w:tr w:rsidR="00BE52A1" w:rsidRPr="00CB1418" w:rsidTr="00713367">
        <w:trPr>
          <w:trHeight w:val="567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567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567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BE52A1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567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Default="00BE52A1" w:rsidP="00BE52A1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567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Default="00BE52A1" w:rsidP="00BE52A1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567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Default="00BE52A1" w:rsidP="00BE52A1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BE52A1" w:rsidRPr="00CB1418" w:rsidTr="00713367">
        <w:trPr>
          <w:trHeight w:val="567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Default="00BE52A1" w:rsidP="00BE52A1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1" w:rsidRPr="00CB1418" w:rsidRDefault="00BE52A1" w:rsidP="0071336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</w:tbl>
    <w:p w:rsidR="00BE52A1" w:rsidRPr="00FB1F1B" w:rsidRDefault="00BE52A1" w:rsidP="00BE52A1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może dodać dowolną liczbę wierszy</w:t>
      </w:r>
    </w:p>
    <w:p w:rsidR="00BE52A1" w:rsidRPr="001B1E19" w:rsidRDefault="00BE52A1" w:rsidP="00BE52A1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20"/>
          <w:szCs w:val="20"/>
        </w:rPr>
      </w:pPr>
    </w:p>
    <w:p w:rsidR="004114A9" w:rsidRDefault="004114A9"/>
    <w:sectPr w:rsidR="004114A9" w:rsidSect="0052440D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98" w:rsidRDefault="001D2698" w:rsidP="00BE52A1">
      <w:pPr>
        <w:spacing w:after="0" w:line="240" w:lineRule="auto"/>
      </w:pPr>
      <w:r>
        <w:separator/>
      </w:r>
    </w:p>
  </w:endnote>
  <w:endnote w:type="continuationSeparator" w:id="0">
    <w:p w:rsidR="001D2698" w:rsidRDefault="001D2698" w:rsidP="00BE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98" w:rsidRDefault="001D2698" w:rsidP="00BE52A1">
      <w:pPr>
        <w:spacing w:after="0" w:line="240" w:lineRule="auto"/>
      </w:pPr>
      <w:r>
        <w:separator/>
      </w:r>
    </w:p>
  </w:footnote>
  <w:footnote w:type="continuationSeparator" w:id="0">
    <w:p w:rsidR="001D2698" w:rsidRDefault="001D2698" w:rsidP="00BE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1" w:rsidRDefault="00BE52A1" w:rsidP="00BE52A1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-41275</wp:posOffset>
          </wp:positionV>
          <wp:extent cx="2911475" cy="66230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-94615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5817870</wp:posOffset>
          </wp:positionH>
          <wp:positionV relativeFrom="paragraph">
            <wp:posOffset>-79375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1" w:rsidRDefault="00BE52A1" w:rsidP="00BE52A1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BE52A1" w:rsidRDefault="00BE52A1" w:rsidP="00BE52A1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BE52A1" w:rsidRDefault="00BE52A1" w:rsidP="00BE52A1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BE52A1" w:rsidRDefault="00BE52A1" w:rsidP="00BE52A1">
    <w:pPr>
      <w:pStyle w:val="Nagwek"/>
    </w:pPr>
    <w:r>
      <w:rPr>
        <w:rFonts w:ascii="Century Gothic" w:hAnsi="Century Gothic"/>
        <w:sz w:val="24"/>
        <w:szCs w:val="24"/>
      </w:rPr>
      <w:t xml:space="preserve"> </w:t>
    </w:r>
    <w:r w:rsidRPr="00AD2882">
      <w:rPr>
        <w:rFonts w:ascii="Century Gothic" w:hAnsi="Century Gothic"/>
        <w:sz w:val="18"/>
      </w:rPr>
      <w:t>Projekt „</w:t>
    </w:r>
    <w:r w:rsidRPr="003E23AF">
      <w:rPr>
        <w:rFonts w:ascii="Century Gothic" w:hAnsi="Century Gothic"/>
        <w:sz w:val="18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</w:rPr>
      <w:t>” współfinansowany z Programu Krajowego Funduszu Azylu, Migracji i Integracji</w:t>
    </w:r>
    <w:r>
      <w:rPr>
        <w:rFonts w:ascii="Century Gothic" w:hAnsi="Century Gothic"/>
        <w:sz w:val="18"/>
      </w:rPr>
      <w:t xml:space="preserve"> oraz budżetu państwa, </w:t>
    </w:r>
    <w:r w:rsidRPr="00AD2882">
      <w:rPr>
        <w:rFonts w:ascii="Century Gothic" w:hAnsi="Century Gothic"/>
        <w:sz w:val="18"/>
      </w:rPr>
      <w:t>reali</w:t>
    </w:r>
    <w:r>
      <w:rPr>
        <w:rFonts w:ascii="Century Gothic" w:hAnsi="Century Gothic"/>
        <w:sz w:val="18"/>
      </w:rPr>
      <w:t>zowany przez Wojewodę Zachodniopomorskiego</w:t>
    </w:r>
    <w:r w:rsidRPr="00AD2882">
      <w:rPr>
        <w:rFonts w:ascii="Century Gothic" w:hAnsi="Century Gothic"/>
        <w:sz w:val="18"/>
      </w:rPr>
      <w:t xml:space="preserve"> oraz Caritas Polska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41E"/>
    <w:multiLevelType w:val="hybridMultilevel"/>
    <w:tmpl w:val="D91EE4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A28EB"/>
    <w:multiLevelType w:val="hybridMultilevel"/>
    <w:tmpl w:val="D91E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A1"/>
    <w:rsid w:val="001D2698"/>
    <w:rsid w:val="004114A9"/>
    <w:rsid w:val="00B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DB74F-23CE-446B-AF5B-635A751F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52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BE52A1"/>
  </w:style>
  <w:style w:type="character" w:styleId="Hipercze">
    <w:name w:val="Hyperlink"/>
    <w:uiPriority w:val="99"/>
    <w:unhideWhenUsed/>
    <w:rsid w:val="00BE52A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2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Kornelia Mrozek</cp:lastModifiedBy>
  <cp:revision>1</cp:revision>
  <dcterms:created xsi:type="dcterms:W3CDTF">2020-06-25T09:11:00Z</dcterms:created>
  <dcterms:modified xsi:type="dcterms:W3CDTF">2020-06-25T09:13:00Z</dcterms:modified>
</cp:coreProperties>
</file>